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0B" w:rsidRPr="00AD10BC" w:rsidRDefault="0075130B" w:rsidP="0075130B">
      <w:pPr>
        <w:spacing w:before="120" w:after="120" w:line="360" w:lineRule="exact"/>
        <w:jc w:val="center"/>
        <w:rPr>
          <w:b/>
          <w:bCs/>
        </w:rPr>
      </w:pPr>
      <w:r w:rsidRPr="00AD10BC">
        <w:rPr>
          <w:b/>
          <w:bCs/>
        </w:rPr>
        <w:t>Mẫu 16/BTNN</w:t>
      </w:r>
    </w:p>
    <w:p w:rsidR="0075130B" w:rsidRPr="0056672B" w:rsidRDefault="0075130B" w:rsidP="0075130B">
      <w:pPr>
        <w:spacing w:before="120" w:after="120" w:line="360" w:lineRule="atLeast"/>
        <w:jc w:val="center"/>
        <w:rPr>
          <w:i/>
          <w:lang w:val="es-MX"/>
        </w:rPr>
      </w:pPr>
      <w:r w:rsidRPr="0056672B">
        <w:rPr>
          <w:i/>
          <w:lang w:val="es-MX"/>
        </w:rPr>
        <w:t xml:space="preserve">(Ban hành kèm theo </w:t>
      </w:r>
      <w:r w:rsidRPr="00472A9C">
        <w:rPr>
          <w:i/>
          <w:lang w:val="es-MX"/>
        </w:rPr>
        <w:t>Thông tư số 04/2018/TT-BTP ngày 1</w:t>
      </w:r>
      <w:r>
        <w:rPr>
          <w:i/>
          <w:lang w:val="es-MX"/>
        </w:rPr>
        <w:t>7</w:t>
      </w:r>
      <w:r w:rsidRPr="00472A9C">
        <w:rPr>
          <w:i/>
          <w:lang w:val="es-MX"/>
        </w:rPr>
        <w:t>/5/2018)</w:t>
      </w:r>
    </w:p>
    <w:p w:rsidR="0075130B" w:rsidRPr="00AD10BC" w:rsidRDefault="0075130B" w:rsidP="0075130B">
      <w:pPr>
        <w:spacing w:after="120"/>
        <w:jc w:val="center"/>
        <w:rPr>
          <w:b/>
          <w:bCs/>
        </w:rPr>
      </w:pPr>
    </w:p>
    <w:tbl>
      <w:tblPr>
        <w:tblW w:w="10651" w:type="dxa"/>
        <w:tblInd w:w="-601" w:type="dxa"/>
        <w:tblCellMar>
          <w:left w:w="0" w:type="dxa"/>
          <w:right w:w="0" w:type="dxa"/>
        </w:tblCellMar>
        <w:tblLook w:val="0000" w:firstRow="0" w:lastRow="0" w:firstColumn="0" w:lastColumn="0" w:noHBand="0" w:noVBand="0"/>
      </w:tblPr>
      <w:tblGrid>
        <w:gridCol w:w="4960"/>
        <w:gridCol w:w="5691"/>
      </w:tblGrid>
      <w:tr w:rsidR="0075130B" w:rsidRPr="00AD10BC" w:rsidTr="000F6A05">
        <w:trPr>
          <w:trHeight w:val="1332"/>
        </w:trPr>
        <w:tc>
          <w:tcPr>
            <w:tcW w:w="4960" w:type="dxa"/>
            <w:tcMar>
              <w:top w:w="0" w:type="dxa"/>
              <w:left w:w="108" w:type="dxa"/>
              <w:bottom w:w="0" w:type="dxa"/>
              <w:right w:w="108" w:type="dxa"/>
            </w:tcMar>
          </w:tcPr>
          <w:p w:rsidR="00C328F5" w:rsidRDefault="0075130B" w:rsidP="000F6A05">
            <w:pPr>
              <w:pStyle w:val="NormalWeb"/>
              <w:spacing w:before="0" w:beforeAutospacing="0" w:after="0" w:afterAutospacing="0"/>
              <w:jc w:val="center"/>
              <w:rPr>
                <w:ins w:id="0" w:author="ASUS" w:date="2018-10-04T03:38:00Z"/>
              </w:rPr>
            </w:pPr>
            <w:r w:rsidRPr="00C328F5">
              <w:rPr>
                <w:rPrChange w:id="1" w:author="ASUS" w:date="2018-10-04T03:38:00Z">
                  <w:rPr>
                    <w:sz w:val="26"/>
                    <w:szCs w:val="26"/>
                  </w:rPr>
                </w:rPrChange>
              </w:rPr>
              <w:t xml:space="preserve">TÊN CƠ QUAN, TỔ CHỨC CHỦ QUẢN </w:t>
            </w:r>
          </w:p>
          <w:p w:rsidR="0075130B" w:rsidRPr="00C328F5" w:rsidRDefault="0075130B" w:rsidP="000F6A05">
            <w:pPr>
              <w:pStyle w:val="NormalWeb"/>
              <w:spacing w:before="0" w:beforeAutospacing="0" w:after="0" w:afterAutospacing="0"/>
              <w:jc w:val="center"/>
              <w:rPr>
                <w:rPrChange w:id="2" w:author="ASUS" w:date="2018-10-04T03:38:00Z">
                  <w:rPr>
                    <w:sz w:val="26"/>
                    <w:szCs w:val="26"/>
                  </w:rPr>
                </w:rPrChange>
              </w:rPr>
            </w:pPr>
            <w:r w:rsidRPr="00C328F5">
              <w:rPr>
                <w:rPrChange w:id="3" w:author="ASUS" w:date="2018-10-04T03:38:00Z">
                  <w:rPr>
                    <w:sz w:val="26"/>
                    <w:szCs w:val="26"/>
                  </w:rPr>
                </w:rPrChange>
              </w:rPr>
              <w:t>(nếu có)</w:t>
            </w:r>
          </w:p>
          <w:p w:rsidR="0075130B" w:rsidRPr="00C328F5" w:rsidRDefault="00EC0D25" w:rsidP="000F6A05">
            <w:pPr>
              <w:pStyle w:val="NormalWeb"/>
              <w:spacing w:before="0" w:beforeAutospacing="0" w:after="0" w:afterAutospacing="0"/>
              <w:jc w:val="center"/>
              <w:rPr>
                <w:rPrChange w:id="4" w:author="ASUS" w:date="2018-10-04T03:38:00Z">
                  <w:rPr>
                    <w:sz w:val="26"/>
                    <w:szCs w:val="26"/>
                  </w:rPr>
                </w:rPrChange>
              </w:rPr>
            </w:pPr>
            <w:r w:rsidRPr="00C328F5">
              <w:rPr>
                <w:noProof/>
                <w:rPrChange w:id="5" w:author="ASUS" w:date="2018-10-04T03:38:00Z">
                  <w:rPr>
                    <w:noProof/>
                    <w:sz w:val="26"/>
                    <w:szCs w:val="26"/>
                  </w:rPr>
                </w:rPrChange>
              </w:rPr>
              <mc:AlternateContent>
                <mc:Choice Requires="wps">
                  <w:drawing>
                    <wp:anchor distT="4294967295" distB="4294967295" distL="114300" distR="114300" simplePos="0" relativeHeight="251657728" behindDoc="0" locked="0" layoutInCell="1" allowOverlap="1">
                      <wp:simplePos x="0" y="0"/>
                      <wp:positionH relativeFrom="column">
                        <wp:posOffset>1082040</wp:posOffset>
                      </wp:positionH>
                      <wp:positionV relativeFrom="paragraph">
                        <wp:posOffset>217169</wp:posOffset>
                      </wp:positionV>
                      <wp:extent cx="8382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1AB8E"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2pt,17.1pt" to="151.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"/>
                  </w:pict>
                </mc:Fallback>
              </mc:AlternateContent>
            </w:r>
            <w:r w:rsidR="0075130B" w:rsidRPr="00C328F5">
              <w:rPr>
                <w:b/>
                <w:rPrChange w:id="6" w:author="ASUS" w:date="2018-10-04T03:38:00Z">
                  <w:rPr>
                    <w:b/>
                    <w:sz w:val="26"/>
                    <w:szCs w:val="26"/>
                  </w:rPr>
                </w:rPrChange>
              </w:rPr>
              <w:t xml:space="preserve">TÊN CƠ QUAN, TỔ CHỨC </w:t>
            </w:r>
            <w:r w:rsidR="0075130B" w:rsidRPr="00C328F5">
              <w:rPr>
                <w:rPrChange w:id="7" w:author="ASUS" w:date="2018-10-04T03:38:00Z">
                  <w:rPr>
                    <w:sz w:val="26"/>
                    <w:szCs w:val="26"/>
                  </w:rPr>
                </w:rPrChange>
              </w:rPr>
              <w:br/>
            </w:r>
          </w:p>
          <w:p w:rsidR="0075130B" w:rsidRPr="00C328F5" w:rsidRDefault="0075130B" w:rsidP="000F6A05">
            <w:pPr>
              <w:pStyle w:val="NormalWeb"/>
              <w:spacing w:before="0" w:beforeAutospacing="0" w:after="0" w:afterAutospacing="0"/>
              <w:jc w:val="center"/>
              <w:rPr>
                <w:rPrChange w:id="8" w:author="ASUS" w:date="2018-10-04T03:38:00Z">
                  <w:rPr>
                    <w:sz w:val="10"/>
                    <w:szCs w:val="26"/>
                  </w:rPr>
                </w:rPrChange>
              </w:rPr>
            </w:pPr>
          </w:p>
          <w:p w:rsidR="0075130B" w:rsidRPr="00AD10BC" w:rsidRDefault="0075130B" w:rsidP="000F6A05">
            <w:pPr>
              <w:pStyle w:val="NormalWeb"/>
              <w:spacing w:before="0" w:beforeAutospacing="0" w:after="0" w:afterAutospacing="0"/>
              <w:jc w:val="center"/>
              <w:rPr>
                <w:sz w:val="26"/>
                <w:szCs w:val="26"/>
              </w:rPr>
            </w:pPr>
            <w:r w:rsidRPr="00C328F5">
              <w:rPr>
                <w:rPrChange w:id="9" w:author="ASUS" w:date="2018-10-04T03:38:00Z">
                  <w:rPr>
                    <w:sz w:val="26"/>
                    <w:szCs w:val="26"/>
                  </w:rPr>
                </w:rPrChange>
              </w:rPr>
              <w:t>Số:…../QĐ-…(1)…</w:t>
            </w:r>
          </w:p>
        </w:tc>
        <w:tc>
          <w:tcPr>
            <w:tcW w:w="5691" w:type="dxa"/>
            <w:tcMar>
              <w:top w:w="0" w:type="dxa"/>
              <w:left w:w="108" w:type="dxa"/>
              <w:bottom w:w="0" w:type="dxa"/>
              <w:right w:w="108" w:type="dxa"/>
            </w:tcMar>
          </w:tcPr>
          <w:p w:rsidR="0075130B" w:rsidRPr="00C328F5" w:rsidRDefault="00EC0D25" w:rsidP="000F6A05">
            <w:pPr>
              <w:pStyle w:val="NormalWeb"/>
              <w:spacing w:before="0" w:after="0"/>
              <w:rPr>
                <w:b/>
                <w:iCs/>
                <w:rPrChange w:id="10" w:author="ASUS" w:date="2018-10-04T03:37:00Z">
                  <w:rPr>
                    <w:b/>
                    <w:iCs/>
                    <w:sz w:val="26"/>
                    <w:szCs w:val="26"/>
                  </w:rPr>
                </w:rPrChange>
              </w:rPr>
            </w:pPr>
            <w:r w:rsidRPr="00C328F5">
              <w:rPr>
                <w:noProof/>
                <w:rPrChange w:id="11" w:author="ASUS" w:date="2018-10-04T03:37:00Z">
                  <w:rPr>
                    <w:noProof/>
                    <w:sz w:val="26"/>
                    <w:szCs w:val="26"/>
                  </w:rPr>
                </w:rPrChange>
              </w:rPr>
              <mc:AlternateContent>
                <mc:Choice Requires="wps">
                  <w:drawing>
                    <wp:anchor distT="4294967295" distB="4294967295" distL="114300" distR="114300" simplePos="0" relativeHeight="251658752" behindDoc="0" locked="0" layoutInCell="1" allowOverlap="1">
                      <wp:simplePos x="0" y="0"/>
                      <wp:positionH relativeFrom="column">
                        <wp:posOffset>803910</wp:posOffset>
                      </wp:positionH>
                      <wp:positionV relativeFrom="paragraph">
                        <wp:posOffset>441959</wp:posOffset>
                      </wp:positionV>
                      <wp:extent cx="1981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3FC32"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34.8pt" to="219.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"/>
                  </w:pict>
                </mc:Fallback>
              </mc:AlternateContent>
            </w:r>
            <w:r w:rsidR="0075130B" w:rsidRPr="00C328F5">
              <w:rPr>
                <w:b/>
                <w:iCs/>
                <w:rPrChange w:id="12" w:author="ASUS" w:date="2018-10-04T03:37:00Z">
                  <w:rPr>
                    <w:b/>
                    <w:iCs/>
                    <w:sz w:val="26"/>
                    <w:szCs w:val="26"/>
                  </w:rPr>
                </w:rPrChange>
              </w:rPr>
              <w:t>CỘNG HÒA XÃ HỘI CHỦ NGHĨA VIỆT NAM</w:t>
            </w:r>
            <w:r w:rsidR="0075130B" w:rsidRPr="00C328F5">
              <w:rPr>
                <w:b/>
                <w:iCs/>
                <w:rPrChange w:id="13" w:author="ASUS" w:date="2018-10-04T03:37:00Z">
                  <w:rPr>
                    <w:b/>
                    <w:iCs/>
                    <w:sz w:val="26"/>
                    <w:szCs w:val="26"/>
                  </w:rPr>
                </w:rPrChange>
              </w:rPr>
              <w:br/>
            </w:r>
            <w:r w:rsidR="0075130B" w:rsidRPr="00C328F5">
              <w:rPr>
                <w:b/>
                <w:iCs/>
                <w:rPrChange w:id="14" w:author="ASUS" w:date="2018-10-04T03:37:00Z">
                  <w:rPr>
                    <w:b/>
                    <w:iCs/>
                    <w:sz w:val="28"/>
                    <w:szCs w:val="28"/>
                  </w:rPr>
                </w:rPrChange>
              </w:rPr>
              <w:t xml:space="preserve">                 Độc lập - Tự do - Hạnh phúc</w:t>
            </w:r>
            <w:r w:rsidR="0075130B" w:rsidRPr="00C328F5">
              <w:rPr>
                <w:b/>
                <w:iCs/>
                <w:rPrChange w:id="15" w:author="ASUS" w:date="2018-10-04T03:37:00Z">
                  <w:rPr>
                    <w:b/>
                    <w:iCs/>
                    <w:sz w:val="26"/>
                    <w:szCs w:val="26"/>
                  </w:rPr>
                </w:rPrChange>
              </w:rPr>
              <w:t xml:space="preserve"> </w:t>
            </w:r>
          </w:p>
          <w:p w:rsidR="0075130B" w:rsidRPr="00C328F5" w:rsidRDefault="0075130B" w:rsidP="000F6A05">
            <w:pPr>
              <w:pStyle w:val="NormalWeb"/>
              <w:spacing w:before="0" w:beforeAutospacing="0" w:after="0" w:afterAutospacing="0"/>
              <w:jc w:val="center"/>
              <w:rPr>
                <w:i/>
                <w:iCs/>
                <w:rPrChange w:id="16" w:author="ASUS" w:date="2018-10-04T03:37:00Z">
                  <w:rPr>
                    <w:i/>
                    <w:iCs/>
                    <w:sz w:val="10"/>
                    <w:szCs w:val="26"/>
                  </w:rPr>
                </w:rPrChange>
              </w:rPr>
            </w:pPr>
          </w:p>
          <w:p w:rsidR="0075130B" w:rsidRPr="00C328F5" w:rsidRDefault="0075130B" w:rsidP="000F6A05">
            <w:pPr>
              <w:pStyle w:val="NormalWeb"/>
              <w:spacing w:before="0" w:beforeAutospacing="0" w:after="0" w:afterAutospacing="0"/>
              <w:jc w:val="center"/>
              <w:rPr>
                <w:i/>
                <w:iCs/>
                <w:rPrChange w:id="17" w:author="ASUS" w:date="2018-10-04T03:37:00Z">
                  <w:rPr>
                    <w:i/>
                    <w:iCs/>
                    <w:sz w:val="26"/>
                    <w:szCs w:val="26"/>
                  </w:rPr>
                </w:rPrChange>
              </w:rPr>
            </w:pPr>
            <w:r w:rsidRPr="00C328F5">
              <w:rPr>
                <w:i/>
                <w:iCs/>
                <w:rPrChange w:id="18" w:author="ASUS" w:date="2018-10-04T03:37:00Z">
                  <w:rPr>
                    <w:i/>
                    <w:iCs/>
                    <w:sz w:val="26"/>
                    <w:szCs w:val="26"/>
                  </w:rPr>
                </w:rPrChange>
              </w:rPr>
              <w:t xml:space="preserve">          ……(2)…, ngày … tháng … năm……</w:t>
            </w:r>
          </w:p>
        </w:tc>
      </w:tr>
    </w:tbl>
    <w:p w:rsidR="0075130B" w:rsidRPr="00C328F5" w:rsidRDefault="0075130B" w:rsidP="0075130B">
      <w:pPr>
        <w:spacing w:before="240" w:after="120" w:line="360" w:lineRule="exact"/>
        <w:jc w:val="center"/>
        <w:rPr>
          <w:b/>
          <w:bCs/>
          <w:sz w:val="40"/>
          <w:rPrChange w:id="19" w:author="ASUS" w:date="2018-10-04T03:38:00Z">
            <w:rPr>
              <w:b/>
              <w:bCs/>
            </w:rPr>
          </w:rPrChange>
        </w:rPr>
      </w:pPr>
      <w:r w:rsidRPr="00C328F5">
        <w:rPr>
          <w:b/>
          <w:bCs/>
          <w:sz w:val="40"/>
          <w:rPrChange w:id="20" w:author="ASUS" w:date="2018-10-04T03:38:00Z">
            <w:rPr>
              <w:b/>
              <w:bCs/>
            </w:rPr>
          </w:rPrChange>
        </w:rPr>
        <w:t xml:space="preserve">   QUYẾT ĐỊNH</w:t>
      </w:r>
    </w:p>
    <w:bookmarkStart w:id="21" w:name="_GoBack"/>
    <w:bookmarkEnd w:id="21"/>
    <w:p w:rsidR="0075130B" w:rsidRPr="00B25C98" w:rsidRDefault="00EC0D25" w:rsidP="0075130B">
      <w:pPr>
        <w:spacing w:before="120" w:after="120" w:line="360" w:lineRule="exact"/>
        <w:jc w:val="center"/>
        <w:rPr>
          <w:b/>
          <w:bCs/>
        </w:rPr>
      </w:pPr>
      <w:r w:rsidRPr="00E13358">
        <w:rPr>
          <w:noProof/>
        </w:rPr>
        <mc:AlternateContent>
          <mc:Choice Requires="wps">
            <w:drawing>
              <wp:anchor distT="0" distB="0" distL="114300" distR="114300" simplePos="0" relativeHeight="251656704" behindDoc="0" locked="0" layoutInCell="1" allowOverlap="1">
                <wp:simplePos x="0" y="0"/>
                <wp:positionH relativeFrom="column">
                  <wp:posOffset>2131695</wp:posOffset>
                </wp:positionH>
                <wp:positionV relativeFrom="paragraph">
                  <wp:posOffset>235585</wp:posOffset>
                </wp:positionV>
                <wp:extent cx="1689735" cy="1270"/>
                <wp:effectExtent l="0" t="0" r="5715" b="177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73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088B7" id="_x0000_t32" coordsize="21600,21600" o:spt="32" o:oned="t" path="m,l21600,21600e" filled="f">
                <v:path arrowok="t" fillok="f" o:connecttype="none"/>
                <o:lock v:ext="edit" shapetype="t"/>
              </v:shapetype>
              <v:shape id="Straight Arrow Connector 1" o:spid="_x0000_s1026" type="#_x0000_t32" style="position:absolute;margin-left:167.85pt;margin-top:18.55pt;width:133.05pt;height:.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"/>
            </w:pict>
          </mc:Fallback>
        </mc:AlternateContent>
      </w:r>
      <w:r w:rsidR="0075130B" w:rsidRPr="00E13358">
        <w:rPr>
          <w:b/>
          <w:bCs/>
        </w:rPr>
        <w:t>Đình chỉ giả</w:t>
      </w:r>
      <w:r w:rsidR="0075130B" w:rsidRPr="00B25C98">
        <w:rPr>
          <w:b/>
          <w:bCs/>
        </w:rPr>
        <w:t xml:space="preserve">i quyết bồi thường </w:t>
      </w:r>
    </w:p>
    <w:p w:rsidR="0075130B" w:rsidRPr="00AD10BC" w:rsidRDefault="0075130B" w:rsidP="0075130B">
      <w:pPr>
        <w:spacing w:before="240" w:after="240" w:line="360" w:lineRule="exact"/>
        <w:jc w:val="center"/>
        <w:rPr>
          <w:b/>
          <w:szCs w:val="26"/>
        </w:rPr>
      </w:pPr>
      <w:r w:rsidRPr="00AD10BC">
        <w:rPr>
          <w:b/>
          <w:szCs w:val="26"/>
        </w:rPr>
        <w:t xml:space="preserve">   CHỨC VỤ CỦA NGƯỜI ĐỨNG ĐẦU</w:t>
      </w:r>
      <w:r w:rsidRPr="00AD10BC">
        <w:rPr>
          <w:b/>
          <w:szCs w:val="26"/>
        </w:rPr>
        <w:br/>
        <w:t>CƠ QUAN GIẢI QUYẾT BỒI THƯỜNG</w:t>
      </w:r>
      <w:r>
        <w:rPr>
          <w:b/>
          <w:szCs w:val="26"/>
        </w:rPr>
        <w:t xml:space="preserve"> (3)</w:t>
      </w:r>
    </w:p>
    <w:p w:rsidR="0075130B" w:rsidRPr="00740EBF" w:rsidRDefault="0075130B" w:rsidP="0075130B">
      <w:pPr>
        <w:spacing w:before="120" w:after="120" w:line="360" w:lineRule="exact"/>
        <w:ind w:firstLine="720"/>
        <w:jc w:val="both"/>
      </w:pPr>
      <w:r w:rsidRPr="00740EBF">
        <w:t>Căn cứ Điều 51 Luật Trách nhiệm bồi thường của Nhà nước năm 2017</w:t>
      </w:r>
      <w:r>
        <w:t>,</w:t>
      </w:r>
    </w:p>
    <w:p w:rsidR="0075130B" w:rsidRPr="00AD10BC" w:rsidRDefault="0075130B" w:rsidP="0075130B">
      <w:pPr>
        <w:spacing w:before="240" w:after="240" w:line="360" w:lineRule="exact"/>
        <w:jc w:val="center"/>
        <w:rPr>
          <w:b/>
        </w:rPr>
      </w:pPr>
      <w:r w:rsidRPr="00AD10BC">
        <w:rPr>
          <w:b/>
        </w:rPr>
        <w:t>QUYẾT ĐỊNH:</w:t>
      </w:r>
    </w:p>
    <w:p w:rsidR="0075130B" w:rsidRPr="00AD10BC" w:rsidRDefault="0075130B" w:rsidP="0075130B">
      <w:pPr>
        <w:spacing w:before="120" w:after="120" w:line="360" w:lineRule="exact"/>
        <w:ind w:firstLine="720"/>
        <w:jc w:val="both"/>
        <w:rPr>
          <w:bCs/>
        </w:rPr>
      </w:pPr>
      <w:r w:rsidRPr="00AD10BC">
        <w:rPr>
          <w:b/>
          <w:bCs/>
        </w:rPr>
        <w:t xml:space="preserve">Điều 1. </w:t>
      </w:r>
      <w:r w:rsidRPr="00AD10BC">
        <w:rPr>
          <w:bCs/>
        </w:rPr>
        <w:t xml:space="preserve">Đình chỉ giải quyết bồi thường đối với yêu cầu bồi thường của </w:t>
      </w:r>
      <w:r>
        <w:rPr>
          <w:bCs/>
        </w:rPr>
        <w:t>Ông/Bà</w:t>
      </w:r>
      <w:r w:rsidRPr="00AD10BC">
        <w:rPr>
          <w:bCs/>
        </w:rPr>
        <w:t>…..(</w:t>
      </w:r>
      <w:r>
        <w:rPr>
          <w:bCs/>
        </w:rPr>
        <w:t>4</w:t>
      </w:r>
      <w:r w:rsidRPr="00B25C98">
        <w:rPr>
          <w:bCs/>
        </w:rPr>
        <w:t>)…</w:t>
      </w:r>
      <w:r>
        <w:rPr>
          <w:bCs/>
        </w:rPr>
        <w:t>......</w:t>
      </w:r>
      <w:r w:rsidRPr="00B25C98">
        <w:rPr>
          <w:bCs/>
        </w:rPr>
        <w:t>..</w:t>
      </w:r>
      <w:r w:rsidRPr="00AD10BC">
        <w:t>Địa chỉ:……………</w:t>
      </w:r>
      <w:r>
        <w:t>(5)</w:t>
      </w:r>
      <w:r w:rsidRPr="00AD10BC">
        <w:t>……………vì …………(</w:t>
      </w:r>
      <w:r>
        <w:t>6</w:t>
      </w:r>
      <w:r w:rsidRPr="00B25C98">
        <w:t>)……..</w:t>
      </w:r>
    </w:p>
    <w:p w:rsidR="0075130B" w:rsidRPr="00B25C98" w:rsidRDefault="0075130B" w:rsidP="0075130B">
      <w:pPr>
        <w:spacing w:before="120" w:after="120" w:line="360" w:lineRule="exact"/>
        <w:ind w:firstLine="720"/>
        <w:jc w:val="both"/>
      </w:pPr>
      <w:r w:rsidRPr="00AD10BC">
        <w:rPr>
          <w:b/>
        </w:rPr>
        <w:t>Điều 2.</w:t>
      </w:r>
      <w:r w:rsidRPr="00AD10BC">
        <w:t xml:space="preserve"> Sau khi Quyết định đình chỉ giải quyết bồi thường</w:t>
      </w:r>
      <w:r>
        <w:t xml:space="preserve"> có hiệu lực</w:t>
      </w:r>
      <w:r w:rsidRPr="00AD10BC">
        <w:t>, Ông/Bà..................(</w:t>
      </w:r>
      <w:r>
        <w:t>4</w:t>
      </w:r>
      <w:r w:rsidRPr="00B25C98">
        <w:t>)............. .......</w:t>
      </w:r>
      <w:r w:rsidRPr="00AD10BC">
        <w:t>.........................(</w:t>
      </w:r>
      <w:r>
        <w:t>7</w:t>
      </w:r>
      <w:r w:rsidRPr="00B25C98">
        <w:t>)...................................</w:t>
      </w:r>
    </w:p>
    <w:p w:rsidR="0075130B" w:rsidRPr="00AD10BC" w:rsidRDefault="0075130B" w:rsidP="0075130B">
      <w:pPr>
        <w:spacing w:before="120" w:after="120" w:line="360" w:lineRule="exact"/>
        <w:ind w:firstLine="720"/>
        <w:jc w:val="both"/>
        <w:rPr>
          <w:b/>
        </w:rPr>
      </w:pPr>
      <w:r w:rsidRPr="00AD10BC">
        <w:rPr>
          <w:b/>
        </w:rPr>
        <w:t>Điều 3</w:t>
      </w:r>
      <w:r>
        <w:rPr>
          <w:b/>
        </w:rPr>
        <w:t>.</w:t>
      </w:r>
      <w:r w:rsidRPr="00AD10BC">
        <w:rPr>
          <w:b/>
        </w:rPr>
        <w:t xml:space="preserve"> </w:t>
      </w:r>
      <w:r w:rsidRPr="00E13358">
        <w:rPr>
          <w:rStyle w:val="FootnoteReference"/>
          <w:b/>
        </w:rPr>
        <w:footnoteReference w:id="1"/>
      </w:r>
      <w:r w:rsidRPr="00E13358">
        <w:t xml:space="preserve"> </w:t>
      </w:r>
      <w:r>
        <w:t>Ông/Bà</w:t>
      </w:r>
      <w:r w:rsidRPr="00E13358">
        <w:t>…….(</w:t>
      </w:r>
      <w:r>
        <w:t>4</w:t>
      </w:r>
      <w:r w:rsidRPr="00B25C98">
        <w:t>)………có trách nhiệm trả lại số tiền đã được tạm ứng kinh phí bồi thường theo Quyết định tạm ứng kinh phí bồi thường số….. ngày… tháng…năm….</w:t>
      </w:r>
      <w:r w:rsidRPr="00AD10BC">
        <w:rPr>
          <w:b/>
        </w:rPr>
        <w:t xml:space="preserve"> </w:t>
      </w:r>
      <w:r w:rsidRPr="00AD10BC">
        <w:t>của..........................................................................</w:t>
      </w:r>
      <w:r w:rsidRPr="00AD10BC">
        <w:rPr>
          <w:b/>
        </w:rPr>
        <w:t xml:space="preserve"> </w:t>
      </w:r>
    </w:p>
    <w:p w:rsidR="0075130B" w:rsidRPr="00AD10BC" w:rsidRDefault="0075130B" w:rsidP="0075130B">
      <w:pPr>
        <w:spacing w:before="120" w:after="120" w:line="360" w:lineRule="exact"/>
        <w:ind w:firstLine="720"/>
        <w:jc w:val="both"/>
      </w:pPr>
      <w:r>
        <w:rPr>
          <w:b/>
        </w:rPr>
        <w:t>Đ</w:t>
      </w:r>
      <w:r w:rsidRPr="00AD10BC">
        <w:rPr>
          <w:b/>
        </w:rPr>
        <w:t>iều 4.</w:t>
      </w:r>
      <w:r w:rsidRPr="00AD10BC">
        <w:t xml:space="preserve"> Quyết định này có hiệu lực kể từ ngày…./…./……..</w:t>
      </w:r>
    </w:p>
    <w:p w:rsidR="0075130B" w:rsidRPr="00AD10BC" w:rsidRDefault="0075130B" w:rsidP="0075130B">
      <w:pPr>
        <w:spacing w:before="120" w:after="120" w:line="360" w:lineRule="exact"/>
        <w:ind w:firstLine="720"/>
        <w:jc w:val="both"/>
      </w:pPr>
      <w:r w:rsidRPr="00AD10BC">
        <w:rPr>
          <w:b/>
        </w:rPr>
        <w:t xml:space="preserve">Điều 5. </w:t>
      </w:r>
      <w:r w:rsidRPr="00AD10BC">
        <w:t>Ông/Bà……(</w:t>
      </w:r>
      <w:r>
        <w:t>4</w:t>
      </w:r>
      <w:r w:rsidRPr="00B25C98">
        <w:t>) …..</w:t>
      </w:r>
      <w:r w:rsidRPr="00AD10BC">
        <w:rPr>
          <w:spacing w:val="6"/>
        </w:rPr>
        <w:t>và cơ quan, tổ chức, cá nhân có liên quan chịu trách nhiệm thi hành Quyết định này./.</w:t>
      </w:r>
    </w:p>
    <w:tbl>
      <w:tblPr>
        <w:tblW w:w="4884" w:type="pct"/>
        <w:tblInd w:w="108" w:type="dxa"/>
        <w:tblCellMar>
          <w:left w:w="0" w:type="dxa"/>
          <w:right w:w="0" w:type="dxa"/>
        </w:tblCellMar>
        <w:tblLook w:val="0000" w:firstRow="0" w:lastRow="0" w:firstColumn="0" w:lastColumn="0" w:noHBand="0" w:noVBand="0"/>
      </w:tblPr>
      <w:tblGrid>
        <w:gridCol w:w="6009"/>
        <w:gridCol w:w="3371"/>
      </w:tblGrid>
      <w:tr w:rsidR="0075130B" w:rsidRPr="00AD10BC" w:rsidTr="000F6A05">
        <w:tc>
          <w:tcPr>
            <w:tcW w:w="3203" w:type="pct"/>
            <w:tcMar>
              <w:top w:w="0" w:type="dxa"/>
              <w:left w:w="108" w:type="dxa"/>
              <w:bottom w:w="0" w:type="dxa"/>
              <w:right w:w="108" w:type="dxa"/>
            </w:tcMar>
          </w:tcPr>
          <w:p w:rsidR="0075130B" w:rsidRPr="00AD10BC" w:rsidRDefault="0075130B" w:rsidP="000F6A05">
            <w:pPr>
              <w:ind w:left="-108"/>
              <w:jc w:val="both"/>
              <w:rPr>
                <w:bCs/>
                <w:spacing w:val="-6"/>
                <w:sz w:val="24"/>
              </w:rPr>
            </w:pPr>
            <w:r w:rsidRPr="00AD10BC">
              <w:rPr>
                <w:b/>
                <w:bCs/>
                <w:i/>
                <w:spacing w:val="-6"/>
                <w:sz w:val="24"/>
              </w:rPr>
              <w:t>Nơi nhận</w:t>
            </w:r>
            <w:r w:rsidRPr="00AD10BC">
              <w:rPr>
                <w:b/>
                <w:bCs/>
                <w:spacing w:val="-6"/>
                <w:sz w:val="24"/>
              </w:rPr>
              <w:t>:</w:t>
            </w:r>
          </w:p>
          <w:p w:rsidR="0075130B" w:rsidRPr="00AD10BC" w:rsidRDefault="0075130B" w:rsidP="000F6A05">
            <w:pPr>
              <w:ind w:left="-108"/>
              <w:jc w:val="both"/>
              <w:rPr>
                <w:spacing w:val="-6"/>
                <w:sz w:val="22"/>
                <w:szCs w:val="22"/>
              </w:rPr>
            </w:pPr>
            <w:r w:rsidRPr="00AD10BC">
              <w:rPr>
                <w:bCs/>
                <w:spacing w:val="-6"/>
                <w:sz w:val="22"/>
                <w:szCs w:val="22"/>
              </w:rPr>
              <w:t>- Như Điều 5;</w:t>
            </w:r>
          </w:p>
          <w:p w:rsidR="0075130B" w:rsidRPr="00B25C98" w:rsidRDefault="0075130B" w:rsidP="000F6A05">
            <w:pPr>
              <w:ind w:left="-108"/>
              <w:jc w:val="both"/>
              <w:rPr>
                <w:spacing w:val="-6"/>
                <w:sz w:val="22"/>
                <w:szCs w:val="22"/>
              </w:rPr>
            </w:pPr>
            <w:r w:rsidRPr="00AD10BC">
              <w:rPr>
                <w:spacing w:val="-6"/>
                <w:sz w:val="22"/>
                <w:szCs w:val="22"/>
              </w:rPr>
              <w:t>- …….(</w:t>
            </w:r>
            <w:r>
              <w:rPr>
                <w:spacing w:val="-6"/>
                <w:sz w:val="22"/>
                <w:szCs w:val="22"/>
              </w:rPr>
              <w:t>8</w:t>
            </w:r>
            <w:r w:rsidRPr="00B25C98">
              <w:rPr>
                <w:spacing w:val="-6"/>
                <w:sz w:val="22"/>
                <w:szCs w:val="22"/>
              </w:rPr>
              <w:t>)……;</w:t>
            </w:r>
          </w:p>
          <w:p w:rsidR="0075130B" w:rsidRPr="00B25C98" w:rsidRDefault="0075130B" w:rsidP="000F6A05">
            <w:pPr>
              <w:ind w:left="-108"/>
              <w:jc w:val="both"/>
              <w:rPr>
                <w:spacing w:val="-6"/>
                <w:sz w:val="22"/>
                <w:szCs w:val="22"/>
              </w:rPr>
            </w:pPr>
            <w:r w:rsidRPr="00AD10BC">
              <w:rPr>
                <w:spacing w:val="-6"/>
                <w:sz w:val="22"/>
                <w:szCs w:val="22"/>
              </w:rPr>
              <w:t>- …….(</w:t>
            </w:r>
            <w:r>
              <w:rPr>
                <w:spacing w:val="-6"/>
                <w:sz w:val="22"/>
                <w:szCs w:val="22"/>
              </w:rPr>
              <w:t>9</w:t>
            </w:r>
            <w:r w:rsidRPr="00B25C98">
              <w:rPr>
                <w:spacing w:val="-6"/>
                <w:sz w:val="22"/>
                <w:szCs w:val="22"/>
              </w:rPr>
              <w:t>)……;</w:t>
            </w:r>
          </w:p>
          <w:p w:rsidR="0075130B" w:rsidRPr="00AD10BC" w:rsidRDefault="0075130B" w:rsidP="000F6A05">
            <w:pPr>
              <w:ind w:left="-108"/>
              <w:jc w:val="both"/>
              <w:rPr>
                <w:spacing w:val="-6"/>
                <w:sz w:val="22"/>
                <w:szCs w:val="22"/>
              </w:rPr>
            </w:pPr>
            <w:r w:rsidRPr="00AD10BC">
              <w:rPr>
                <w:spacing w:val="-6"/>
                <w:sz w:val="22"/>
                <w:szCs w:val="22"/>
              </w:rPr>
              <w:t>- …….(</w:t>
            </w:r>
            <w:r>
              <w:rPr>
                <w:spacing w:val="-6"/>
                <w:sz w:val="22"/>
                <w:szCs w:val="22"/>
              </w:rPr>
              <w:t>10</w:t>
            </w:r>
            <w:r w:rsidRPr="00B25C98">
              <w:rPr>
                <w:spacing w:val="-6"/>
                <w:sz w:val="22"/>
                <w:szCs w:val="22"/>
              </w:rPr>
              <w:t>)….</w:t>
            </w:r>
            <w:r w:rsidRPr="00AD10BC">
              <w:rPr>
                <w:spacing w:val="-6"/>
                <w:sz w:val="22"/>
                <w:szCs w:val="22"/>
              </w:rPr>
              <w:t>...;</w:t>
            </w:r>
          </w:p>
          <w:p w:rsidR="0075130B" w:rsidRPr="00AD10BC" w:rsidRDefault="0075130B" w:rsidP="000F6A05">
            <w:pPr>
              <w:ind w:left="-108"/>
              <w:jc w:val="both"/>
            </w:pPr>
            <w:r w:rsidRPr="00AD10BC">
              <w:rPr>
                <w:spacing w:val="-6"/>
                <w:sz w:val="22"/>
                <w:szCs w:val="22"/>
              </w:rPr>
              <w:t>- Lưu: VT, HSVV.</w:t>
            </w:r>
          </w:p>
        </w:tc>
        <w:tc>
          <w:tcPr>
            <w:tcW w:w="1797" w:type="pct"/>
            <w:tcMar>
              <w:top w:w="0" w:type="dxa"/>
              <w:left w:w="108" w:type="dxa"/>
              <w:bottom w:w="0" w:type="dxa"/>
              <w:right w:w="108" w:type="dxa"/>
            </w:tcMar>
          </w:tcPr>
          <w:p w:rsidR="0075130B" w:rsidRPr="00AD10BC" w:rsidRDefault="0075130B" w:rsidP="000F6A05">
            <w:pPr>
              <w:jc w:val="center"/>
              <w:rPr>
                <w:b/>
                <w:bCs/>
              </w:rPr>
            </w:pPr>
            <w:r w:rsidRPr="00AD10BC">
              <w:rPr>
                <w:b/>
                <w:bCs/>
              </w:rPr>
              <w:t xml:space="preserve">Thủ trưởng cơ quan </w:t>
            </w:r>
          </w:p>
          <w:p w:rsidR="0075130B" w:rsidRPr="00AD10BC" w:rsidRDefault="0075130B" w:rsidP="000F6A05">
            <w:pPr>
              <w:jc w:val="center"/>
              <w:rPr>
                <w:sz w:val="24"/>
              </w:rPr>
            </w:pPr>
            <w:r w:rsidRPr="00AD10BC">
              <w:rPr>
                <w:i/>
                <w:iCs/>
                <w:sz w:val="24"/>
              </w:rPr>
              <w:t xml:space="preserve">(Ký, ghi rõ họ tên và đóng dấu) </w:t>
            </w:r>
          </w:p>
        </w:tc>
      </w:tr>
    </w:tbl>
    <w:p w:rsidR="0075130B" w:rsidRPr="00AD10BC" w:rsidRDefault="0075130B" w:rsidP="0075130B">
      <w:pPr>
        <w:spacing w:before="120" w:after="120" w:line="360" w:lineRule="exact"/>
        <w:ind w:firstLine="720"/>
        <w:jc w:val="both"/>
        <w:rPr>
          <w:b/>
          <w:bCs/>
        </w:rPr>
      </w:pPr>
    </w:p>
    <w:p w:rsidR="0075130B" w:rsidRDefault="0075130B" w:rsidP="0075130B">
      <w:pPr>
        <w:spacing w:before="120" w:after="120"/>
        <w:ind w:firstLine="720"/>
        <w:jc w:val="both"/>
        <w:rPr>
          <w:b/>
          <w:bCs/>
          <w:i/>
          <w:sz w:val="24"/>
        </w:rPr>
      </w:pPr>
    </w:p>
    <w:p w:rsidR="0075130B" w:rsidRPr="00AD10BC" w:rsidRDefault="0075130B" w:rsidP="0075130B">
      <w:pPr>
        <w:spacing w:before="120" w:after="120"/>
        <w:ind w:firstLine="720"/>
        <w:jc w:val="both"/>
        <w:rPr>
          <w:b/>
          <w:bCs/>
          <w:i/>
          <w:sz w:val="24"/>
        </w:rPr>
      </w:pPr>
      <w:r w:rsidRPr="00AD10BC">
        <w:rPr>
          <w:b/>
          <w:bCs/>
          <w:i/>
          <w:sz w:val="24"/>
        </w:rPr>
        <w:t>Hướng dẫn sử dụng Mẫu 16/BTNN:</w:t>
      </w:r>
    </w:p>
    <w:p w:rsidR="0075130B" w:rsidRPr="00AD10BC" w:rsidRDefault="0075130B" w:rsidP="0075130B">
      <w:pPr>
        <w:pStyle w:val="NormalWeb"/>
        <w:shd w:val="clear" w:color="auto" w:fill="FFFFFF"/>
        <w:spacing w:before="120" w:beforeAutospacing="0" w:after="120" w:afterAutospacing="0"/>
        <w:ind w:firstLine="720"/>
        <w:jc w:val="both"/>
        <w:rPr>
          <w:spacing w:val="2"/>
        </w:rPr>
      </w:pPr>
      <w:r w:rsidRPr="00AD10BC">
        <w:t>(1</w:t>
      </w:r>
      <w:r w:rsidRPr="00AD10BC">
        <w:rPr>
          <w:spacing w:val="2"/>
        </w:rPr>
        <w:t>) Ghi chữ viết tắt tên</w:t>
      </w:r>
      <w:r w:rsidRPr="00AD10BC">
        <w:t xml:space="preserve"> cơ quan</w:t>
      </w:r>
      <w:r>
        <w:t xml:space="preserve"> </w:t>
      </w:r>
      <w:r w:rsidRPr="00AD10BC">
        <w:t>giải quyết bồi thường.</w:t>
      </w:r>
    </w:p>
    <w:p w:rsidR="0075130B" w:rsidRPr="00AD10BC" w:rsidRDefault="0075130B" w:rsidP="0075130B">
      <w:pPr>
        <w:pStyle w:val="NormalWeb"/>
        <w:shd w:val="clear" w:color="auto" w:fill="FFFFFF"/>
        <w:spacing w:before="120" w:beforeAutospacing="0" w:after="120" w:afterAutospacing="0"/>
        <w:ind w:firstLine="720"/>
        <w:jc w:val="both"/>
      </w:pPr>
      <w:r w:rsidRPr="00AD10BC">
        <w:t xml:space="preserve">(2) </w:t>
      </w:r>
      <w:r w:rsidRPr="00EF6937">
        <w:t>Ghi tên địa phương nơi có trụ sở cơ quan giải quyết bồi thường theo cấp hành chính tương ứng</w:t>
      </w:r>
      <w:r>
        <w:t>.</w:t>
      </w:r>
    </w:p>
    <w:p w:rsidR="0075130B" w:rsidRPr="00AD10BC" w:rsidRDefault="0075130B" w:rsidP="0075130B">
      <w:pPr>
        <w:pStyle w:val="NormalWeb"/>
        <w:shd w:val="clear" w:color="auto" w:fill="FFFFFF"/>
        <w:spacing w:before="120" w:beforeAutospacing="0" w:after="120" w:afterAutospacing="0"/>
        <w:ind w:firstLine="720"/>
        <w:jc w:val="both"/>
      </w:pPr>
      <w:r w:rsidRPr="00F56E79">
        <w:t>(3) Ghi chức vụ của người đứng đầu cơ quan giải quyết bồi thường, ví dụ trường hợp Sở A là cơ quan giải quyết bồi thường thì ghi: “Giám đốc Sở A”; trường hợp Ủy ban nhân dân tỉnh A là cơ quan giải quyết bồi thường thì ghi: “Chủ tịch Ủy ban nhân dân tỉnh</w:t>
      </w:r>
      <w:r w:rsidRPr="0056672B">
        <w:t xml:space="preserve"> A</w:t>
      </w:r>
      <w:r w:rsidRPr="00F56E79">
        <w:t>”.</w:t>
      </w:r>
    </w:p>
    <w:p w:rsidR="0075130B" w:rsidRPr="00AD10BC" w:rsidRDefault="0075130B" w:rsidP="0075130B">
      <w:pPr>
        <w:pStyle w:val="NormalWeb"/>
        <w:shd w:val="clear" w:color="auto" w:fill="FFFFFF"/>
        <w:spacing w:before="120" w:beforeAutospacing="0" w:after="120" w:afterAutospacing="0"/>
        <w:ind w:firstLine="720"/>
        <w:jc w:val="both"/>
      </w:pPr>
      <w:r w:rsidRPr="00AD10BC">
        <w:rPr>
          <w:spacing w:val="2"/>
        </w:rPr>
        <w:t>(</w:t>
      </w:r>
      <w:r>
        <w:rPr>
          <w:spacing w:val="2"/>
        </w:rPr>
        <w:t>4</w:t>
      </w:r>
      <w:r w:rsidRPr="00B25C98">
        <w:rPr>
          <w:spacing w:val="2"/>
        </w:rPr>
        <w:t xml:space="preserve">) </w:t>
      </w:r>
      <w:r w:rsidRPr="00AD10BC">
        <w:t>Ghi</w:t>
      </w:r>
      <w:r>
        <w:t xml:space="preserve"> họ</w:t>
      </w:r>
      <w:r w:rsidRPr="00AD10BC">
        <w:t xml:space="preserve"> tên </w:t>
      </w:r>
      <w:r>
        <w:t>người</w:t>
      </w:r>
      <w:r w:rsidRPr="00AD10BC">
        <w:t xml:space="preserve"> yêu cầu bồi thường</w:t>
      </w:r>
      <w:r>
        <w:t xml:space="preserve"> theo văn bản yêu cầu bồi thường</w:t>
      </w:r>
      <w:r w:rsidRPr="00AD10BC">
        <w:t>.</w:t>
      </w:r>
    </w:p>
    <w:p w:rsidR="0075130B" w:rsidRDefault="0075130B" w:rsidP="0075130B">
      <w:pPr>
        <w:spacing w:before="120" w:after="120"/>
        <w:ind w:firstLine="720"/>
        <w:jc w:val="both"/>
        <w:rPr>
          <w:bCs/>
          <w:sz w:val="24"/>
        </w:rPr>
      </w:pPr>
      <w:r w:rsidRPr="00AD10BC">
        <w:rPr>
          <w:bCs/>
          <w:sz w:val="24"/>
        </w:rPr>
        <w:t>(</w:t>
      </w:r>
      <w:r>
        <w:rPr>
          <w:bCs/>
          <w:sz w:val="24"/>
        </w:rPr>
        <w:t>5</w:t>
      </w:r>
      <w:r w:rsidRPr="00B25C98">
        <w:rPr>
          <w:bCs/>
          <w:sz w:val="24"/>
        </w:rPr>
        <w:t xml:space="preserve">) </w:t>
      </w:r>
      <w:r w:rsidRPr="00740EBF">
        <w:rPr>
          <w:sz w:val="24"/>
        </w:rPr>
        <w:t xml:space="preserve">Ghi </w:t>
      </w:r>
      <w:r>
        <w:rPr>
          <w:sz w:val="24"/>
        </w:rPr>
        <w:t>địa chỉ</w:t>
      </w:r>
      <w:r w:rsidRPr="00740EBF">
        <w:rPr>
          <w:sz w:val="24"/>
        </w:rPr>
        <w:t xml:space="preserve"> người yêu cầu bồi thường</w:t>
      </w:r>
      <w:r>
        <w:rPr>
          <w:sz w:val="24"/>
        </w:rPr>
        <w:t xml:space="preserve"> </w:t>
      </w:r>
      <w:r w:rsidRPr="00740EBF">
        <w:rPr>
          <w:sz w:val="24"/>
        </w:rPr>
        <w:t>theo văn bản yêu cầu bồi thường.</w:t>
      </w:r>
    </w:p>
    <w:p w:rsidR="0075130B" w:rsidRPr="00B25C98" w:rsidRDefault="0075130B" w:rsidP="0075130B">
      <w:pPr>
        <w:spacing w:before="120" w:after="120"/>
        <w:ind w:firstLine="720"/>
        <w:jc w:val="both"/>
        <w:rPr>
          <w:bCs/>
          <w:sz w:val="24"/>
        </w:rPr>
      </w:pPr>
      <w:r w:rsidRPr="00AD10BC">
        <w:rPr>
          <w:bCs/>
          <w:sz w:val="24"/>
        </w:rPr>
        <w:t>(</w:t>
      </w:r>
      <w:r>
        <w:rPr>
          <w:bCs/>
          <w:sz w:val="24"/>
        </w:rPr>
        <w:t>6</w:t>
      </w:r>
      <w:r w:rsidRPr="00B25C98">
        <w:rPr>
          <w:bCs/>
          <w:sz w:val="24"/>
        </w:rPr>
        <w:t>) Ghi căn cứ đình chỉ việc giải quyết bồi thường tương ứng với một trong các quy định tại khoản 1 Điều 51 Luật Trách nhiệm bồi thường của Nhà nước</w:t>
      </w:r>
      <w:r>
        <w:rPr>
          <w:bCs/>
          <w:sz w:val="24"/>
        </w:rPr>
        <w:t xml:space="preserve"> hoặc</w:t>
      </w:r>
      <w:r w:rsidR="006F3CA5">
        <w:rPr>
          <w:bCs/>
          <w:sz w:val="24"/>
          <w:lang w:val="vi-VN"/>
        </w:rPr>
        <w:t xml:space="preserve"> căn cứ đình chỉ trong trường hợp văn bản làm căn cứ yêu cầu bồi thường bị xem xét lại được xác định không </w:t>
      </w:r>
      <w:r w:rsidR="00AE10E9">
        <w:rPr>
          <w:bCs/>
          <w:sz w:val="24"/>
          <w:lang w:val="vi-VN"/>
        </w:rPr>
        <w:t>phải</w:t>
      </w:r>
      <w:r w:rsidR="006F3CA5">
        <w:rPr>
          <w:bCs/>
          <w:sz w:val="24"/>
          <w:lang w:val="vi-VN"/>
        </w:rPr>
        <w:t xml:space="preserve"> là văn bản làm căn cứ yêu cầu bồi thường theo quy định tại</w:t>
      </w:r>
      <w:r>
        <w:rPr>
          <w:bCs/>
          <w:sz w:val="24"/>
        </w:rPr>
        <w:t xml:space="preserve"> khoản 3 Điều 50 </w:t>
      </w:r>
      <w:r w:rsidRPr="00B25C98">
        <w:rPr>
          <w:bCs/>
          <w:sz w:val="24"/>
        </w:rPr>
        <w:t>Luật Trách nhiệm bồi thường của Nhà nước</w:t>
      </w:r>
      <w:r>
        <w:rPr>
          <w:bCs/>
          <w:sz w:val="24"/>
        </w:rPr>
        <w:t>.</w:t>
      </w:r>
    </w:p>
    <w:p w:rsidR="0075130B" w:rsidRPr="00AD10BC" w:rsidRDefault="0075130B" w:rsidP="0075130B">
      <w:pPr>
        <w:spacing w:before="120" w:after="120"/>
        <w:ind w:firstLine="720"/>
        <w:jc w:val="both"/>
        <w:rPr>
          <w:bCs/>
          <w:sz w:val="24"/>
        </w:rPr>
      </w:pPr>
      <w:r w:rsidRPr="00AD10BC">
        <w:rPr>
          <w:bCs/>
          <w:sz w:val="24"/>
        </w:rPr>
        <w:t>(</w:t>
      </w:r>
      <w:r>
        <w:rPr>
          <w:bCs/>
          <w:sz w:val="24"/>
        </w:rPr>
        <w:t>7</w:t>
      </w:r>
      <w:r w:rsidRPr="00B25C98">
        <w:rPr>
          <w:bCs/>
          <w:sz w:val="24"/>
        </w:rPr>
        <w:t xml:space="preserve">) </w:t>
      </w:r>
      <w:r w:rsidRPr="00AD10BC">
        <w:rPr>
          <w:bCs/>
          <w:sz w:val="24"/>
        </w:rPr>
        <w:t>Ghi theo một trong ba trường hợp sau:</w:t>
      </w:r>
    </w:p>
    <w:p w:rsidR="0075130B" w:rsidRDefault="0075130B" w:rsidP="0075130B">
      <w:pPr>
        <w:spacing w:before="120" w:after="120"/>
        <w:ind w:firstLine="720"/>
        <w:jc w:val="both"/>
        <w:rPr>
          <w:bCs/>
          <w:sz w:val="24"/>
        </w:rPr>
      </w:pPr>
      <w:r w:rsidRPr="00C87E7E">
        <w:rPr>
          <w:bCs/>
          <w:i/>
          <w:sz w:val="24"/>
        </w:rPr>
        <w:t>- Trường hợp đình chỉ giải quyết bồi thường theo căn cứ quy định tại điểm a khoản 1 Điều 51 Luật Trách nhiệm bồi thường của Nhà nước thì ghi:</w:t>
      </w:r>
      <w:r w:rsidRPr="00AD10BC">
        <w:rPr>
          <w:bCs/>
          <w:sz w:val="24"/>
        </w:rPr>
        <w:t xml:space="preserve"> </w:t>
      </w:r>
    </w:p>
    <w:p w:rsidR="0075130B" w:rsidRDefault="0075130B" w:rsidP="0075130B">
      <w:pPr>
        <w:spacing w:before="120" w:after="120"/>
        <w:ind w:firstLine="720"/>
        <w:jc w:val="both"/>
        <w:rPr>
          <w:bCs/>
          <w:sz w:val="24"/>
        </w:rPr>
      </w:pPr>
      <w:r w:rsidRPr="00AD10BC">
        <w:rPr>
          <w:bCs/>
          <w:sz w:val="24"/>
        </w:rPr>
        <w:t>“</w:t>
      </w:r>
      <w:r w:rsidR="006F3CA5">
        <w:rPr>
          <w:bCs/>
          <w:sz w:val="24"/>
        </w:rPr>
        <w:t xml:space="preserve">không có quyền yêu cầu </w:t>
      </w:r>
      <w:r w:rsidR="006F3CA5" w:rsidRPr="0056672B">
        <w:rPr>
          <w:bCs/>
          <w:i/>
          <w:sz w:val="24"/>
        </w:rPr>
        <w:t>…….(tên cơ quan trực tiếp quản lý người thi hành công vụ gây thiệt hại</w:t>
      </w:r>
      <w:r w:rsidR="006F3CA5" w:rsidRPr="00AD10BC">
        <w:rPr>
          <w:bCs/>
          <w:sz w:val="24"/>
        </w:rPr>
        <w:t>)……</w:t>
      </w:r>
      <w:r w:rsidR="006F3CA5">
        <w:rPr>
          <w:bCs/>
          <w:sz w:val="24"/>
        </w:rPr>
        <w:t xml:space="preserve"> giải quyết lại yêu cầu bồi thường theo </w:t>
      </w:r>
      <w:r w:rsidR="006F3CA5" w:rsidRPr="00AD10BC">
        <w:rPr>
          <w:bCs/>
          <w:sz w:val="24"/>
        </w:rPr>
        <w:t xml:space="preserve">quy định tại khoản </w:t>
      </w:r>
      <w:r w:rsidR="006F3CA5">
        <w:rPr>
          <w:bCs/>
          <w:sz w:val="24"/>
        </w:rPr>
        <w:t>2</w:t>
      </w:r>
      <w:r w:rsidR="006F3CA5" w:rsidRPr="00AD10BC">
        <w:rPr>
          <w:bCs/>
          <w:sz w:val="24"/>
        </w:rPr>
        <w:t xml:space="preserve"> Điều 5</w:t>
      </w:r>
      <w:r w:rsidR="006F3CA5">
        <w:rPr>
          <w:bCs/>
          <w:sz w:val="24"/>
        </w:rPr>
        <w:t>1</w:t>
      </w:r>
      <w:r w:rsidR="006F3CA5" w:rsidRPr="00AD10BC">
        <w:rPr>
          <w:bCs/>
          <w:sz w:val="24"/>
        </w:rPr>
        <w:t xml:space="preserve"> Luật Trách nhiệm bồi thường của Nhà nước</w:t>
      </w:r>
      <w:r w:rsidR="00AE10E9">
        <w:rPr>
          <w:bCs/>
          <w:sz w:val="24"/>
          <w:lang w:val="vi-VN"/>
        </w:rPr>
        <w:t xml:space="preserve">. Tuy nhiên, Ông/Bà vẫn </w:t>
      </w:r>
      <w:r w:rsidRPr="00AD10BC">
        <w:rPr>
          <w:bCs/>
          <w:sz w:val="24"/>
        </w:rPr>
        <w:t xml:space="preserve">có quyền khởi kiện yêu cầu Tòa án giải quyết </w:t>
      </w:r>
      <w:r>
        <w:rPr>
          <w:bCs/>
          <w:sz w:val="24"/>
        </w:rPr>
        <w:t xml:space="preserve">yêu cầu </w:t>
      </w:r>
      <w:r w:rsidRPr="00AD10BC">
        <w:rPr>
          <w:bCs/>
          <w:sz w:val="24"/>
        </w:rPr>
        <w:t>bồi thường</w:t>
      </w:r>
      <w:r>
        <w:rPr>
          <w:bCs/>
          <w:sz w:val="24"/>
        </w:rPr>
        <w:t xml:space="preserve"> theo </w:t>
      </w:r>
      <w:r w:rsidRPr="00AD10BC">
        <w:rPr>
          <w:bCs/>
          <w:sz w:val="24"/>
        </w:rPr>
        <w:t>quy đ</w:t>
      </w:r>
      <w:r w:rsidR="00AE10E9">
        <w:rPr>
          <w:bCs/>
          <w:sz w:val="24"/>
        </w:rPr>
        <w:t xml:space="preserve">ịnh tại điểm b khoản 1 Điều 52 </w:t>
      </w:r>
      <w:r w:rsidRPr="00AD10BC">
        <w:rPr>
          <w:bCs/>
          <w:sz w:val="24"/>
        </w:rPr>
        <w:t>Luật Trách nhiệm bồi thường của Nhà nước.</w:t>
      </w:r>
    </w:p>
    <w:p w:rsidR="0075130B" w:rsidRDefault="0075130B" w:rsidP="0075130B">
      <w:pPr>
        <w:spacing w:before="120" w:after="120"/>
        <w:ind w:firstLine="720"/>
        <w:jc w:val="both"/>
        <w:rPr>
          <w:bCs/>
          <w:sz w:val="24"/>
        </w:rPr>
      </w:pPr>
      <w:r w:rsidRPr="00AE10E9">
        <w:rPr>
          <w:bCs/>
          <w:sz w:val="24"/>
        </w:rPr>
        <w:t xml:space="preserve">Trường hợp việc rút đơn yêu cầu bồi thường của </w:t>
      </w:r>
      <w:r w:rsidR="00AE10E9">
        <w:rPr>
          <w:bCs/>
          <w:sz w:val="24"/>
          <w:lang w:val="vi-VN"/>
        </w:rPr>
        <w:t>Ông/Bà</w:t>
      </w:r>
      <w:r w:rsidRPr="00AE10E9">
        <w:rPr>
          <w:bCs/>
          <w:sz w:val="24"/>
        </w:rPr>
        <w:t xml:space="preserve"> là do bị lừa dối, ép buộc</w:t>
      </w:r>
      <w:r w:rsidR="00AE10E9">
        <w:rPr>
          <w:bCs/>
          <w:sz w:val="24"/>
          <w:lang w:val="vi-VN"/>
        </w:rPr>
        <w:t xml:space="preserve"> mà Ông/Bà chứng minh được </w:t>
      </w:r>
      <w:r w:rsidRPr="00AE10E9">
        <w:rPr>
          <w:bCs/>
          <w:sz w:val="24"/>
        </w:rPr>
        <w:t xml:space="preserve">thì </w:t>
      </w:r>
      <w:r w:rsidR="00AE10E9" w:rsidRPr="00AE10E9">
        <w:rPr>
          <w:bCs/>
          <w:sz w:val="24"/>
          <w:lang w:val="vi-VN"/>
        </w:rPr>
        <w:t xml:space="preserve">Ông/Bà </w:t>
      </w:r>
      <w:r w:rsidRPr="00AE10E9">
        <w:rPr>
          <w:bCs/>
          <w:sz w:val="24"/>
        </w:rPr>
        <w:t xml:space="preserve">có quyền yêu cầu </w:t>
      </w:r>
      <w:r w:rsidRPr="00AE10E9">
        <w:rPr>
          <w:bCs/>
          <w:i/>
          <w:sz w:val="24"/>
        </w:rPr>
        <w:t>…….(tên cơ quan trực tiếp quản lý người thi hành công vụ gây thiệt hại)</w:t>
      </w:r>
      <w:r w:rsidRPr="00AE10E9">
        <w:rPr>
          <w:bCs/>
          <w:sz w:val="24"/>
        </w:rPr>
        <w:t>…… giải quyết bồi thường lại theo quy định tại khoản 2 Điều 51 Luật Trách nhiệm bồi thường của Nhà nước hoặc có quyền khởi kiện yêu cầu Tòa án giải quyết yêu cầu bồi thường theo quy định tại điểm b khoản 1 Điều 52 Luật Trách nhiệm bồi thường của Nhà nước</w:t>
      </w:r>
      <w:r w:rsidR="00AE10E9">
        <w:rPr>
          <w:bCs/>
          <w:sz w:val="24"/>
          <w:lang w:val="vi-VN"/>
        </w:rPr>
        <w:t>”</w:t>
      </w:r>
      <w:r w:rsidRPr="00AD10BC">
        <w:rPr>
          <w:bCs/>
          <w:sz w:val="24"/>
        </w:rPr>
        <w:t>.</w:t>
      </w:r>
    </w:p>
    <w:p w:rsidR="0075130B" w:rsidRDefault="0075130B" w:rsidP="0075130B">
      <w:pPr>
        <w:spacing w:before="120" w:after="120"/>
        <w:ind w:firstLine="720"/>
        <w:jc w:val="both"/>
        <w:rPr>
          <w:bCs/>
          <w:sz w:val="24"/>
        </w:rPr>
      </w:pPr>
      <w:r w:rsidRPr="00C87E7E">
        <w:rPr>
          <w:bCs/>
          <w:i/>
          <w:sz w:val="24"/>
        </w:rPr>
        <w:t xml:space="preserve"> - Trường hợp đình chỉ giải quyết bồi thường theo </w:t>
      </w:r>
      <w:r w:rsidR="00AE10E9">
        <w:rPr>
          <w:bCs/>
          <w:i/>
          <w:sz w:val="24"/>
          <w:lang w:val="vi-VN"/>
        </w:rPr>
        <w:t xml:space="preserve">một trong các </w:t>
      </w:r>
      <w:r w:rsidRPr="00C87E7E">
        <w:rPr>
          <w:bCs/>
          <w:i/>
          <w:sz w:val="24"/>
        </w:rPr>
        <w:t xml:space="preserve">căn cứ quy định tại điểm b, c, d, đ khoản 1 Điều 51 </w:t>
      </w:r>
      <w:r w:rsidR="00AE10E9">
        <w:rPr>
          <w:bCs/>
          <w:i/>
          <w:sz w:val="24"/>
          <w:lang w:val="vi-VN"/>
        </w:rPr>
        <w:t xml:space="preserve">hoặc </w:t>
      </w:r>
      <w:r w:rsidR="00AE10E9" w:rsidRPr="00AE10E9">
        <w:rPr>
          <w:bCs/>
          <w:i/>
          <w:sz w:val="24"/>
          <w:lang w:val="vi-VN"/>
        </w:rPr>
        <w:t xml:space="preserve">căn cứ đình chỉ trong trường hợp văn bản làm căn cứ yêu cầu bồi thường bị xem xét lại được xác định không </w:t>
      </w:r>
      <w:r w:rsidR="00AE10E9">
        <w:rPr>
          <w:bCs/>
          <w:i/>
          <w:sz w:val="24"/>
          <w:lang w:val="vi-VN"/>
        </w:rPr>
        <w:t xml:space="preserve">phải </w:t>
      </w:r>
      <w:r w:rsidR="00AE10E9" w:rsidRPr="00AE10E9">
        <w:rPr>
          <w:bCs/>
          <w:i/>
          <w:sz w:val="24"/>
          <w:lang w:val="vi-VN"/>
        </w:rPr>
        <w:t>là văn bản làm căn cứ yêu cầu bồi thường theo quy định tại</w:t>
      </w:r>
      <w:r w:rsidR="00AE10E9" w:rsidRPr="00AE10E9">
        <w:rPr>
          <w:bCs/>
          <w:i/>
          <w:sz w:val="24"/>
        </w:rPr>
        <w:t xml:space="preserve"> khoản 3 Điều 50</w:t>
      </w:r>
      <w:r w:rsidR="00AE10E9">
        <w:rPr>
          <w:bCs/>
          <w:sz w:val="24"/>
        </w:rPr>
        <w:t xml:space="preserve"> </w:t>
      </w:r>
      <w:r w:rsidR="00AE10E9" w:rsidRPr="00C87E7E">
        <w:rPr>
          <w:bCs/>
          <w:i/>
          <w:sz w:val="24"/>
        </w:rPr>
        <w:t>Luật Trách nhiệm bồi thường của Nhà nước</w:t>
      </w:r>
      <w:r w:rsidR="00AE10E9">
        <w:rPr>
          <w:bCs/>
          <w:i/>
          <w:sz w:val="24"/>
          <w:lang w:val="vi-VN"/>
        </w:rPr>
        <w:t xml:space="preserve"> </w:t>
      </w:r>
      <w:r w:rsidRPr="00C87E7E">
        <w:rPr>
          <w:bCs/>
          <w:i/>
          <w:sz w:val="24"/>
        </w:rPr>
        <w:t>thì ghi:</w:t>
      </w:r>
      <w:r w:rsidRPr="00AD10BC">
        <w:rPr>
          <w:bCs/>
          <w:sz w:val="24"/>
        </w:rPr>
        <w:t xml:space="preserve"> </w:t>
      </w:r>
    </w:p>
    <w:p w:rsidR="0075130B" w:rsidRPr="00AD10BC" w:rsidRDefault="0075130B" w:rsidP="0075130B">
      <w:pPr>
        <w:spacing w:before="120" w:after="120"/>
        <w:ind w:firstLine="720"/>
        <w:jc w:val="both"/>
        <w:rPr>
          <w:bCs/>
          <w:sz w:val="24"/>
        </w:rPr>
      </w:pPr>
      <w:r w:rsidRPr="00AD10BC">
        <w:rPr>
          <w:bCs/>
          <w:sz w:val="24"/>
        </w:rPr>
        <w:t>“</w:t>
      </w:r>
      <w:r>
        <w:rPr>
          <w:bCs/>
          <w:sz w:val="24"/>
        </w:rPr>
        <w:t xml:space="preserve">không có quyền yêu cầu </w:t>
      </w:r>
      <w:r w:rsidRPr="0056672B">
        <w:rPr>
          <w:bCs/>
          <w:i/>
          <w:sz w:val="24"/>
        </w:rPr>
        <w:t>…….(tên cơ quan trực tiếp quản lý người thi hành công vụ gây thiệt hại</w:t>
      </w:r>
      <w:r w:rsidRPr="00AD10BC">
        <w:rPr>
          <w:bCs/>
          <w:sz w:val="24"/>
        </w:rPr>
        <w:t>)……</w:t>
      </w:r>
      <w:r>
        <w:rPr>
          <w:bCs/>
          <w:sz w:val="24"/>
        </w:rPr>
        <w:t xml:space="preserve"> giải quyết lại yêu cầu bồi thường theo </w:t>
      </w:r>
      <w:r w:rsidRPr="00AD10BC">
        <w:rPr>
          <w:bCs/>
          <w:sz w:val="24"/>
        </w:rPr>
        <w:t xml:space="preserve">quy định tại khoản </w:t>
      </w:r>
      <w:r>
        <w:rPr>
          <w:bCs/>
          <w:sz w:val="24"/>
        </w:rPr>
        <w:t>2</w:t>
      </w:r>
      <w:r w:rsidRPr="00AD10BC">
        <w:rPr>
          <w:bCs/>
          <w:sz w:val="24"/>
        </w:rPr>
        <w:t xml:space="preserve"> Điều 5</w:t>
      </w:r>
      <w:r>
        <w:rPr>
          <w:bCs/>
          <w:sz w:val="24"/>
        </w:rPr>
        <w:t>1</w:t>
      </w:r>
      <w:r w:rsidRPr="00AD10BC">
        <w:rPr>
          <w:bCs/>
          <w:sz w:val="24"/>
        </w:rPr>
        <w:t xml:space="preserve"> Luật Trách nhiệm bồi thường của Nhà nước</w:t>
      </w:r>
      <w:r>
        <w:rPr>
          <w:bCs/>
          <w:sz w:val="24"/>
        </w:rPr>
        <w:t xml:space="preserve"> và </w:t>
      </w:r>
      <w:r w:rsidRPr="00AD10BC">
        <w:rPr>
          <w:bCs/>
          <w:sz w:val="24"/>
        </w:rPr>
        <w:t xml:space="preserve">không có quyền khởi kiện yêu cầu Tòa án giải quyết bồi thường theo quy định tại Điều 52 Luật Trách nhiệm bồi thường của Nhà nước”. </w:t>
      </w:r>
    </w:p>
    <w:p w:rsidR="0075130B" w:rsidRPr="00B25C98" w:rsidRDefault="0075130B" w:rsidP="0075130B">
      <w:pPr>
        <w:spacing w:before="120" w:after="120"/>
        <w:ind w:firstLine="720"/>
        <w:jc w:val="both"/>
        <w:rPr>
          <w:bCs/>
          <w:sz w:val="24"/>
        </w:rPr>
      </w:pPr>
      <w:r w:rsidRPr="00AD10BC">
        <w:rPr>
          <w:bCs/>
          <w:sz w:val="24"/>
        </w:rPr>
        <w:t>(</w:t>
      </w:r>
      <w:r>
        <w:rPr>
          <w:bCs/>
          <w:sz w:val="24"/>
        </w:rPr>
        <w:t>8</w:t>
      </w:r>
      <w:r w:rsidRPr="00B25C98">
        <w:rPr>
          <w:bCs/>
          <w:sz w:val="24"/>
        </w:rPr>
        <w:t>) Ghi</w:t>
      </w:r>
      <w:r w:rsidR="001C1F2A">
        <w:rPr>
          <w:bCs/>
          <w:sz w:val="24"/>
        </w:rPr>
        <w:t xml:space="preserve"> tên</w:t>
      </w:r>
      <w:r w:rsidRPr="00B25C98">
        <w:rPr>
          <w:bCs/>
          <w:sz w:val="24"/>
        </w:rPr>
        <w:t xml:space="preserve"> cơ quan quản lý nhà nước về công tác bồi thường</w:t>
      </w:r>
      <w:r>
        <w:rPr>
          <w:bCs/>
          <w:sz w:val="24"/>
        </w:rPr>
        <w:t xml:space="preserve"> nhà nước</w:t>
      </w:r>
      <w:r w:rsidRPr="00B25C98">
        <w:rPr>
          <w:bCs/>
          <w:sz w:val="24"/>
        </w:rPr>
        <w:t>.</w:t>
      </w:r>
    </w:p>
    <w:p w:rsidR="0075130B" w:rsidRPr="00B25C98" w:rsidRDefault="0075130B" w:rsidP="0075130B">
      <w:pPr>
        <w:spacing w:before="120" w:after="120"/>
        <w:ind w:firstLine="720"/>
        <w:jc w:val="both"/>
        <w:rPr>
          <w:bCs/>
          <w:sz w:val="24"/>
        </w:rPr>
      </w:pPr>
      <w:r w:rsidRPr="00AD10BC">
        <w:rPr>
          <w:bCs/>
          <w:sz w:val="24"/>
        </w:rPr>
        <w:t>(</w:t>
      </w:r>
      <w:r>
        <w:rPr>
          <w:bCs/>
          <w:sz w:val="24"/>
        </w:rPr>
        <w:t>9</w:t>
      </w:r>
      <w:r w:rsidRPr="00B25C98">
        <w:rPr>
          <w:bCs/>
          <w:sz w:val="24"/>
        </w:rPr>
        <w:t xml:space="preserve">) Ghi </w:t>
      </w:r>
      <w:r w:rsidR="00AE10E9">
        <w:rPr>
          <w:bCs/>
          <w:sz w:val="24"/>
          <w:lang w:val="vi-VN"/>
        </w:rPr>
        <w:t xml:space="preserve">họ </w:t>
      </w:r>
      <w:r w:rsidRPr="00B25C98">
        <w:rPr>
          <w:bCs/>
          <w:sz w:val="24"/>
        </w:rPr>
        <w:t>tên người giải quyết bồi thường.</w:t>
      </w:r>
    </w:p>
    <w:p w:rsidR="00AC3785" w:rsidRDefault="0075130B" w:rsidP="0075130B">
      <w:pPr>
        <w:ind w:firstLine="720"/>
      </w:pPr>
      <w:r w:rsidRPr="00AD10BC">
        <w:rPr>
          <w:bCs/>
          <w:sz w:val="24"/>
        </w:rPr>
        <w:t>(</w:t>
      </w:r>
      <w:r>
        <w:rPr>
          <w:bCs/>
          <w:sz w:val="24"/>
        </w:rPr>
        <w:t>10</w:t>
      </w:r>
      <w:r w:rsidRPr="00B25C98">
        <w:rPr>
          <w:bCs/>
          <w:sz w:val="24"/>
        </w:rPr>
        <w:t xml:space="preserve">) Ghi </w:t>
      </w:r>
      <w:r w:rsidR="00AE10E9">
        <w:rPr>
          <w:bCs/>
          <w:sz w:val="24"/>
          <w:lang w:val="vi-VN"/>
        </w:rPr>
        <w:t xml:space="preserve">họ </w:t>
      </w:r>
      <w:r w:rsidRPr="00B25C98">
        <w:rPr>
          <w:bCs/>
          <w:sz w:val="24"/>
        </w:rPr>
        <w:t>tên người thi hành công vụ gây thiệt hại.</w:t>
      </w:r>
    </w:p>
    <w:sectPr w:rsidR="00AC3785" w:rsidSect="00C328F5">
      <w:headerReference w:type="even" r:id="rId6"/>
      <w:headerReference w:type="default" r:id="rId7"/>
      <w:pgSz w:w="11907" w:h="16840" w:code="9"/>
      <w:pgMar w:top="1134" w:right="1134" w:bottom="1134" w:left="1170" w:header="720" w:footer="720" w:gutter="0"/>
      <w:cols w:space="720"/>
      <w:docGrid w:linePitch="360"/>
      <w:sectPrChange w:id="24" w:author="ASUS" w:date="2018-10-04T03:37:00Z">
        <w:sectPr w:rsidR="00AC3785" w:rsidSect="00C328F5">
          <w:pgMar w:top="1134" w:right="1134" w:bottom="1134" w:left="1701"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483" w:rsidRDefault="00A16483">
      <w:r>
        <w:separator/>
      </w:r>
    </w:p>
  </w:endnote>
  <w:endnote w:type="continuationSeparator" w:id="0">
    <w:p w:rsidR="00A16483" w:rsidRDefault="00A1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483" w:rsidRDefault="00A16483">
      <w:r>
        <w:separator/>
      </w:r>
    </w:p>
  </w:footnote>
  <w:footnote w:type="continuationSeparator" w:id="0">
    <w:p w:rsidR="00A16483" w:rsidRDefault="00A16483">
      <w:r>
        <w:continuationSeparator/>
      </w:r>
    </w:p>
  </w:footnote>
  <w:footnote w:id="1">
    <w:p w:rsidR="0075130B" w:rsidRDefault="0075130B" w:rsidP="006F3CA5">
      <w:pPr>
        <w:pStyle w:val="FootnoteText"/>
        <w:jc w:val="both"/>
      </w:pPr>
      <w:r>
        <w:rPr>
          <w:rStyle w:val="FootnoteReference"/>
        </w:rPr>
        <w:footnoteRef/>
      </w:r>
      <w:r>
        <w:t xml:space="preserve"> Điều khoản này của Quyết định chỉ áp dụng đối với trường hợp cơ quan giải quyết bồi thường đã tạm ứng kinh phí bồi thường cho người yêu cầu bồi thư</w:t>
      </w:r>
      <w:r>
        <w:rPr>
          <w:lang w:val="en-US"/>
        </w:rPr>
        <w:t>ờ</w:t>
      </w:r>
      <w:r>
        <w:t xml:space="preserve">ng. Trường hợp </w:t>
      </w:r>
      <w:r w:rsidR="006F3CA5">
        <w:rPr>
          <w:lang w:val="vi-VN"/>
        </w:rPr>
        <w:t>cơ quan giải quyết bồi thường đã tạm ứng kinh phí bồi thường</w:t>
      </w:r>
      <w:r w:rsidR="006F3CA5">
        <w:t xml:space="preserve"> </w:t>
      </w:r>
      <w:r w:rsidR="006F3CA5">
        <w:rPr>
          <w:lang w:val="vi-VN"/>
        </w:rPr>
        <w:t xml:space="preserve">nhưng vụ việc yêu cầu bồi thường bị </w:t>
      </w:r>
      <w:r>
        <w:t>đình chỉ theo quy định tại điểm b khoản 1 Điều 5</w:t>
      </w:r>
      <w:r>
        <w:rPr>
          <w:lang w:val="en-US"/>
        </w:rPr>
        <w:t>1</w:t>
      </w:r>
      <w:r>
        <w:t xml:space="preserve"> Luật Trách nhiệm bồi thường của Nhà nước </w:t>
      </w:r>
      <w:r w:rsidR="006F3CA5">
        <w:rPr>
          <w:lang w:val="vi-VN"/>
        </w:rPr>
        <w:t xml:space="preserve">thì </w:t>
      </w:r>
      <w:r>
        <w:t xml:space="preserve">không có điều khoản này trong </w:t>
      </w:r>
      <w:r w:rsidR="006F3CA5">
        <w:rPr>
          <w:lang w:val="vi-VN"/>
        </w:rPr>
        <w:t>Q</w:t>
      </w:r>
      <w:r>
        <w:t>uyết định.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30B" w:rsidRDefault="0075130B" w:rsidP="000F6A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130B" w:rsidRDefault="00751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30B" w:rsidDel="00611ED0" w:rsidRDefault="0075130B" w:rsidP="000F6A05">
    <w:pPr>
      <w:pStyle w:val="Header"/>
      <w:framePr w:wrap="around" w:vAnchor="text" w:hAnchor="margin" w:xAlign="center" w:y="1"/>
      <w:rPr>
        <w:del w:id="22" w:author="ASUS" w:date="2018-10-04T03:38:00Z"/>
        <w:rStyle w:val="PageNumber"/>
      </w:rPr>
    </w:pPr>
    <w:del w:id="23" w:author="ASUS" w:date="2018-10-04T03:38:00Z">
      <w:r w:rsidDel="00611ED0">
        <w:rPr>
          <w:rStyle w:val="PageNumber"/>
        </w:rPr>
        <w:fldChar w:fldCharType="begin"/>
      </w:r>
      <w:r w:rsidDel="00611ED0">
        <w:rPr>
          <w:rStyle w:val="PageNumber"/>
        </w:rPr>
        <w:delInstrText xml:space="preserve">PAGE  </w:delInstrText>
      </w:r>
      <w:r w:rsidDel="00611ED0">
        <w:rPr>
          <w:rStyle w:val="PageNumber"/>
        </w:rPr>
        <w:fldChar w:fldCharType="separate"/>
      </w:r>
      <w:r w:rsidR="00611ED0" w:rsidDel="00611ED0">
        <w:rPr>
          <w:rStyle w:val="PageNumber"/>
          <w:noProof/>
        </w:rPr>
        <w:delText>1</w:delText>
      </w:r>
      <w:r w:rsidDel="00611ED0">
        <w:rPr>
          <w:rStyle w:val="PageNumber"/>
        </w:rPr>
        <w:fldChar w:fldCharType="end"/>
      </w:r>
    </w:del>
  </w:p>
  <w:p w:rsidR="0075130B" w:rsidRDefault="0075130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0B"/>
    <w:rsid w:val="000F6A05"/>
    <w:rsid w:val="001C1F2A"/>
    <w:rsid w:val="004551DE"/>
    <w:rsid w:val="00611ED0"/>
    <w:rsid w:val="006F3CA5"/>
    <w:rsid w:val="0075130B"/>
    <w:rsid w:val="00A16483"/>
    <w:rsid w:val="00AC3785"/>
    <w:rsid w:val="00AE10E9"/>
    <w:rsid w:val="00C328F5"/>
    <w:rsid w:val="00C6199C"/>
    <w:rsid w:val="00CC40D5"/>
    <w:rsid w:val="00DD0CE9"/>
    <w:rsid w:val="00E75EB4"/>
    <w:rsid w:val="00EC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244B23-8C9C-441A-9747-F3CE1A90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130B"/>
    <w:pPr>
      <w:spacing w:before="100" w:beforeAutospacing="1" w:after="100" w:afterAutospacing="1"/>
    </w:pPr>
    <w:rPr>
      <w:sz w:val="24"/>
    </w:rPr>
  </w:style>
  <w:style w:type="paragraph" w:styleId="FootnoteText">
    <w:name w:val="footnote text"/>
    <w:basedOn w:val="Normal"/>
    <w:link w:val="FootnoteTextChar"/>
    <w:unhideWhenUsed/>
    <w:rsid w:val="0075130B"/>
    <w:rPr>
      <w:sz w:val="20"/>
      <w:szCs w:val="20"/>
      <w:lang w:val="x-none" w:eastAsia="x-none"/>
    </w:rPr>
  </w:style>
  <w:style w:type="character" w:customStyle="1" w:styleId="FootnoteTextChar">
    <w:name w:val="Footnote Text Char"/>
    <w:link w:val="FootnoteText"/>
    <w:rsid w:val="0075130B"/>
    <w:rPr>
      <w:lang w:val="x-none" w:eastAsia="x-none" w:bidi="ar-SA"/>
    </w:rPr>
  </w:style>
  <w:style w:type="character" w:styleId="FootnoteReference">
    <w:name w:val="footnote reference"/>
    <w:semiHidden/>
    <w:rsid w:val="0075130B"/>
    <w:rPr>
      <w:vertAlign w:val="superscript"/>
    </w:rPr>
  </w:style>
  <w:style w:type="paragraph" w:styleId="Header">
    <w:name w:val="header"/>
    <w:basedOn w:val="Normal"/>
    <w:rsid w:val="0075130B"/>
    <w:pPr>
      <w:tabs>
        <w:tab w:val="center" w:pos="4320"/>
        <w:tab w:val="right" w:pos="8640"/>
      </w:tabs>
    </w:pPr>
  </w:style>
  <w:style w:type="character" w:styleId="PageNumber">
    <w:name w:val="page number"/>
    <w:basedOn w:val="DefaultParagraphFont"/>
    <w:rsid w:val="0075130B"/>
  </w:style>
  <w:style w:type="paragraph" w:styleId="Footer">
    <w:name w:val="footer"/>
    <w:basedOn w:val="Normal"/>
    <w:link w:val="FooterChar"/>
    <w:rsid w:val="00611ED0"/>
    <w:pPr>
      <w:tabs>
        <w:tab w:val="center" w:pos="4680"/>
        <w:tab w:val="right" w:pos="9360"/>
      </w:tabs>
    </w:pPr>
  </w:style>
  <w:style w:type="character" w:customStyle="1" w:styleId="FooterChar">
    <w:name w:val="Footer Char"/>
    <w:basedOn w:val="DefaultParagraphFont"/>
    <w:link w:val="Footer"/>
    <w:rsid w:val="00611ED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Mẫu 16/BTNN</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16/BTNN</dc:title>
  <dc:subject/>
  <dc:creator>PC Thien IT</dc:creator>
  <cp:keywords/>
  <dc:description/>
  <cp:lastModifiedBy>ASUS</cp:lastModifiedBy>
  <cp:revision>5</cp:revision>
  <dcterms:created xsi:type="dcterms:W3CDTF">2018-06-04T06:26:00Z</dcterms:created>
  <dcterms:modified xsi:type="dcterms:W3CDTF">2018-10-03T20:39:00Z</dcterms:modified>
</cp:coreProperties>
</file>